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CD02" w14:textId="77777777" w:rsidR="008708AF" w:rsidRDefault="008708AF" w:rsidP="0015372D">
      <w:pPr>
        <w:rPr>
          <w:rFonts w:cstheme="minorHAnsi"/>
          <w:b/>
          <w:u w:val="single"/>
        </w:rPr>
      </w:pPr>
    </w:p>
    <w:p w14:paraId="3B35E1A3" w14:textId="45351F1D" w:rsidR="00C276B5" w:rsidRDefault="00C276B5" w:rsidP="00C276B5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REQUEST FOR PROPOSAL (RFP) ADDENDUM</w:t>
      </w:r>
    </w:p>
    <w:p w14:paraId="25126D4D" w14:textId="77777777" w:rsidR="00C276B5" w:rsidRDefault="00C276B5" w:rsidP="00C276B5">
      <w:pPr>
        <w:rPr>
          <w:rFonts w:ascii="Garamond" w:hAnsi="Garamond" w:cstheme="minorHAnsi"/>
          <w:b/>
          <w:sz w:val="24"/>
          <w:szCs w:val="24"/>
        </w:rPr>
      </w:pPr>
    </w:p>
    <w:p w14:paraId="3F13805F" w14:textId="77777777" w:rsidR="0055154C" w:rsidRDefault="0055154C" w:rsidP="00C276B5">
      <w:pPr>
        <w:rPr>
          <w:rFonts w:ascii="Garamond" w:hAnsi="Garamond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154C" w14:paraId="2B191F31" w14:textId="77777777" w:rsidTr="0055154C">
        <w:tc>
          <w:tcPr>
            <w:tcW w:w="9350" w:type="dxa"/>
          </w:tcPr>
          <w:sdt>
            <w:sdtPr>
              <w:rPr>
                <w:rFonts w:ascii="Garamond" w:hAnsi="Garamond" w:cstheme="minorHAnsi"/>
                <w:b/>
                <w:sz w:val="24"/>
                <w:szCs w:val="24"/>
              </w:rPr>
              <w:id w:val="34474425"/>
              <w:placeholder>
                <w:docPart w:val="A60078D77972479F861D5030929B538D"/>
              </w:placeholder>
              <w:date w:fullDate="2023-07-28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color w:val="FF0000"/>
              </w:rPr>
            </w:sdtEndPr>
            <w:sdtContent>
              <w:p w14:paraId="48562012" w14:textId="159D8363" w:rsidR="0055154C" w:rsidRDefault="00134BC4" w:rsidP="00C276B5">
                <w:pPr>
                  <w:rPr>
                    <w:rFonts w:ascii="Garamond" w:hAnsi="Garamond" w:cstheme="minorHAnsi"/>
                    <w:b/>
                    <w:sz w:val="24"/>
                    <w:szCs w:val="24"/>
                  </w:rPr>
                </w:pPr>
                <w:r>
                  <w:rPr>
                    <w:rFonts w:ascii="Garamond" w:hAnsi="Garamond" w:cstheme="minorHAnsi"/>
                    <w:b/>
                    <w:sz w:val="24"/>
                    <w:szCs w:val="24"/>
                  </w:rPr>
                  <w:t>7/28/2023</w:t>
                </w:r>
              </w:p>
            </w:sdtContent>
          </w:sdt>
        </w:tc>
      </w:tr>
    </w:tbl>
    <w:p w14:paraId="03F4B396" w14:textId="77777777" w:rsidR="0055154C" w:rsidRPr="0055154C" w:rsidRDefault="0055154C" w:rsidP="00C276B5">
      <w:pPr>
        <w:rPr>
          <w:rFonts w:ascii="Garamond" w:hAnsi="Garamond" w:cstheme="minorHAns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5154C" w14:paraId="1F0857C5" w14:textId="77777777" w:rsidTr="00B13F27">
        <w:trPr>
          <w:trHeight w:val="306"/>
        </w:trPr>
        <w:tc>
          <w:tcPr>
            <w:tcW w:w="1975" w:type="dxa"/>
          </w:tcPr>
          <w:p w14:paraId="78C9C342" w14:textId="6811F3AF" w:rsidR="0055154C" w:rsidRDefault="0055154C" w:rsidP="00C276B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276B5">
              <w:rPr>
                <w:rFonts w:ascii="Garamond" w:hAnsi="Garamond" w:cstheme="minorHAnsi"/>
                <w:b/>
                <w:sz w:val="24"/>
                <w:szCs w:val="24"/>
              </w:rPr>
              <w:t>Addendum No.:</w:t>
            </w:r>
          </w:p>
        </w:tc>
        <w:tc>
          <w:tcPr>
            <w:tcW w:w="7375" w:type="dxa"/>
          </w:tcPr>
          <w:sdt>
            <w:sdtPr>
              <w:rPr>
                <w:rFonts w:ascii="Garamond" w:hAnsi="Garamond" w:cstheme="minorHAnsi"/>
                <w:sz w:val="24"/>
                <w:szCs w:val="24"/>
              </w:rPr>
              <w:id w:val="1375817845"/>
              <w:placeholder>
                <w:docPart w:val="F6785023B20B4C359D2AC65A6F2759A4"/>
              </w:placeholder>
              <w:text/>
            </w:sdtPr>
            <w:sdtEndPr/>
            <w:sdtContent>
              <w:p w14:paraId="6F54B09D" w14:textId="170C21C4" w:rsidR="0055154C" w:rsidRPr="0055154C" w:rsidRDefault="00B102E1" w:rsidP="00C276B5">
                <w:pPr>
                  <w:rPr>
                    <w:rFonts w:ascii="Garamond" w:hAnsi="Garamond" w:cstheme="minorHAnsi"/>
                    <w:sz w:val="24"/>
                    <w:szCs w:val="24"/>
                  </w:rPr>
                </w:pPr>
                <w:r>
                  <w:rPr>
                    <w:rFonts w:ascii="Garamond" w:hAnsi="Garamond" w:cstheme="minorHAnsi"/>
                    <w:sz w:val="24"/>
                    <w:szCs w:val="24"/>
                  </w:rPr>
                  <w:t>1</w:t>
                </w:r>
              </w:p>
            </w:sdtContent>
          </w:sdt>
        </w:tc>
      </w:tr>
    </w:tbl>
    <w:p w14:paraId="63753E57" w14:textId="72D4BA31" w:rsidR="0055154C" w:rsidRDefault="0055154C" w:rsidP="00C276B5">
      <w:pPr>
        <w:rPr>
          <w:rFonts w:ascii="Garamond" w:hAnsi="Garamond" w:cstheme="minorHAns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50"/>
      </w:tblGrid>
      <w:tr w:rsidR="0055154C" w14:paraId="79B7A5CD" w14:textId="77777777" w:rsidTr="0095457E">
        <w:tc>
          <w:tcPr>
            <w:tcW w:w="2700" w:type="dxa"/>
          </w:tcPr>
          <w:p w14:paraId="0AF075D3" w14:textId="3E43A7AA" w:rsidR="0055154C" w:rsidRPr="0055154C" w:rsidRDefault="0055154C" w:rsidP="00C276B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Request for Proposal</w:t>
            </w:r>
            <w:r w:rsidR="00B8671B">
              <w:rPr>
                <w:rFonts w:ascii="Garamond" w:hAnsi="Garamond" w:cstheme="minorHAnsi"/>
                <w:b/>
                <w:sz w:val="24"/>
                <w:szCs w:val="24"/>
              </w:rPr>
              <w:t xml:space="preserve"> #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650" w:type="dxa"/>
          </w:tcPr>
          <w:sdt>
            <w:sdtPr>
              <w:rPr>
                <w:rFonts w:ascii="Garamond" w:hAnsi="Garamond" w:cstheme="minorHAnsi"/>
                <w:sz w:val="24"/>
                <w:szCs w:val="24"/>
              </w:rPr>
              <w:id w:val="58221820"/>
              <w:placeholder>
                <w:docPart w:val="244AAF97462F412F8D3157B7F32EE4C0"/>
              </w:placeholder>
              <w:text/>
            </w:sdtPr>
            <w:sdtEndPr/>
            <w:sdtContent>
              <w:p w14:paraId="45E4E87C" w14:textId="3942D21D" w:rsidR="0055154C" w:rsidRPr="0055154C" w:rsidRDefault="00B102E1" w:rsidP="00C276B5">
                <w:pPr>
                  <w:rPr>
                    <w:rFonts w:ascii="Garamond" w:hAnsi="Garamond" w:cstheme="minorHAnsi"/>
                    <w:sz w:val="24"/>
                    <w:szCs w:val="24"/>
                  </w:rPr>
                </w:pPr>
                <w:r>
                  <w:rPr>
                    <w:rFonts w:ascii="Garamond" w:hAnsi="Garamond" w:cstheme="minorHAnsi"/>
                    <w:sz w:val="24"/>
                    <w:szCs w:val="24"/>
                  </w:rPr>
                  <w:t>2023-02</w:t>
                </w:r>
              </w:p>
            </w:sdtContent>
          </w:sdt>
        </w:tc>
      </w:tr>
    </w:tbl>
    <w:p w14:paraId="65F7E774" w14:textId="77777777" w:rsidR="0055154C" w:rsidRPr="0055154C" w:rsidRDefault="0055154C" w:rsidP="00C276B5">
      <w:pPr>
        <w:rPr>
          <w:rFonts w:ascii="Garamond" w:hAnsi="Garamond" w:cstheme="minorHAns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55154C" w14:paraId="51A99D57" w14:textId="77777777" w:rsidTr="009B5A89">
        <w:trPr>
          <w:trHeight w:val="135"/>
        </w:trPr>
        <w:tc>
          <w:tcPr>
            <w:tcW w:w="1620" w:type="dxa"/>
          </w:tcPr>
          <w:p w14:paraId="523F0776" w14:textId="46B5D252" w:rsidR="0055154C" w:rsidRDefault="00B8671B" w:rsidP="00C276B5">
            <w:pPr>
              <w:rPr>
                <w:rFonts w:ascii="Garamond" w:hAnsi="Garamond" w:cs="Times New Roman"/>
                <w:noProof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Project Title</w:t>
            </w:r>
            <w:r w:rsidR="0055154C">
              <w:rPr>
                <w:rFonts w:ascii="Garamond" w:hAnsi="Garamond"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Garamond" w:hAnsi="Garamond" w:cstheme="minorHAnsi"/>
              <w:sz w:val="24"/>
              <w:szCs w:val="24"/>
            </w:rPr>
            <w:id w:val="-1553076394"/>
            <w:placeholder>
              <w:docPart w:val="CA54906FF2824F319228F154FC2E330A"/>
            </w:placeholder>
            <w:text/>
          </w:sdtPr>
          <w:sdtEndPr/>
          <w:sdtContent>
            <w:tc>
              <w:tcPr>
                <w:tcW w:w="7730" w:type="dxa"/>
              </w:tcPr>
              <w:p w14:paraId="570E10DC" w14:textId="386C1CF8" w:rsidR="0055154C" w:rsidRPr="0055154C" w:rsidRDefault="00B102E1" w:rsidP="00C276B5">
                <w:pPr>
                  <w:rPr>
                    <w:rFonts w:ascii="Garamond" w:hAnsi="Garamond" w:cstheme="minorHAnsi"/>
                    <w:sz w:val="24"/>
                    <w:szCs w:val="24"/>
                  </w:rPr>
                </w:pPr>
                <w:r>
                  <w:rPr>
                    <w:rFonts w:ascii="Garamond" w:hAnsi="Garamond" w:cstheme="minorHAnsi"/>
                    <w:sz w:val="24"/>
                    <w:szCs w:val="24"/>
                  </w:rPr>
                  <w:t>Youth Mentoring Program</w:t>
                </w:r>
              </w:p>
            </w:tc>
          </w:sdtContent>
        </w:sdt>
      </w:tr>
    </w:tbl>
    <w:p w14:paraId="45B41E6E" w14:textId="77777777" w:rsidR="0055154C" w:rsidRPr="0055154C" w:rsidRDefault="0055154C" w:rsidP="00C276B5">
      <w:pPr>
        <w:rPr>
          <w:rFonts w:ascii="Garamond" w:hAnsi="Garamond" w:cs="Times New Roman"/>
          <w:noProof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55154C" w14:paraId="5B3F5E33" w14:textId="77777777" w:rsidTr="0055154C">
        <w:tc>
          <w:tcPr>
            <w:tcW w:w="2335" w:type="dxa"/>
          </w:tcPr>
          <w:p w14:paraId="5DD4934D" w14:textId="565613AB" w:rsidR="0055154C" w:rsidRDefault="0055154C" w:rsidP="00C276B5">
            <w:pPr>
              <w:rPr>
                <w:rFonts w:ascii="Garamond" w:hAnsi="Garamond" w:cs="Times New Roman"/>
                <w:noProof/>
                <w:sz w:val="24"/>
                <w:szCs w:val="24"/>
              </w:rPr>
            </w:pPr>
            <w:r w:rsidRPr="00C276B5">
              <w:rPr>
                <w:rFonts w:ascii="Garamond" w:hAnsi="Garamond" w:cstheme="minorHAnsi"/>
                <w:b/>
                <w:sz w:val="24"/>
                <w:szCs w:val="24"/>
              </w:rPr>
              <w:t>Date of Addendum:</w:t>
            </w:r>
            <w:r w:rsidRPr="003D1B5E"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015" w:type="dxa"/>
          </w:tcPr>
          <w:sdt>
            <w:sdtPr>
              <w:rPr>
                <w:rFonts w:ascii="Garamond" w:hAnsi="Garamond" w:cs="Times New Roman"/>
                <w:noProof/>
                <w:sz w:val="24"/>
                <w:szCs w:val="24"/>
              </w:rPr>
              <w:id w:val="621425024"/>
              <w:placeholder>
                <w:docPart w:val="08F4CE976CE64C268F1BE7537658CBD5"/>
              </w:placeholder>
              <w:date w:fullDate="2023-07-2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23CB69" w14:textId="0B333114" w:rsidR="0055154C" w:rsidRPr="0055154C" w:rsidRDefault="00134BC4" w:rsidP="00C276B5">
                <w:pPr>
                  <w:rPr>
                    <w:rFonts w:ascii="Garamond" w:hAnsi="Garamond" w:cstheme="minorHAnsi"/>
                    <w:b/>
                    <w:sz w:val="24"/>
                    <w:szCs w:val="24"/>
                  </w:rPr>
                </w:pPr>
                <w:r>
                  <w:rPr>
                    <w:rFonts w:ascii="Garamond" w:hAnsi="Garamond" w:cs="Times New Roman"/>
                    <w:noProof/>
                    <w:sz w:val="24"/>
                    <w:szCs w:val="24"/>
                  </w:rPr>
                  <w:t>7/28/2023</w:t>
                </w:r>
              </w:p>
            </w:sdtContent>
          </w:sdt>
        </w:tc>
      </w:tr>
    </w:tbl>
    <w:p w14:paraId="5C399491" w14:textId="77777777" w:rsidR="00B8671B" w:rsidRPr="00B8671B" w:rsidRDefault="00B8671B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70"/>
      </w:tblGrid>
      <w:tr w:rsidR="00B8671B" w14:paraId="5451ABD3" w14:textId="77777777" w:rsidTr="00B8671B">
        <w:tc>
          <w:tcPr>
            <w:tcW w:w="2880" w:type="dxa"/>
          </w:tcPr>
          <w:p w14:paraId="3875BE6E" w14:textId="2E7BA093" w:rsidR="00B8671B" w:rsidRDefault="00B8671B" w:rsidP="00C861B2">
            <w:pPr>
              <w:rPr>
                <w:rFonts w:ascii="Garamond" w:hAnsi="Garamond" w:cs="Times New Roman"/>
                <w:noProof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RFP Due date (Original)</w:t>
            </w:r>
            <w:r w:rsidRPr="00C276B5">
              <w:rPr>
                <w:rFonts w:ascii="Garamond" w:hAnsi="Garamond" w:cstheme="minorHAnsi"/>
                <w:b/>
                <w:sz w:val="24"/>
                <w:szCs w:val="24"/>
              </w:rPr>
              <w:t>:</w:t>
            </w:r>
            <w:r w:rsidRPr="003D1B5E"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</w:tcPr>
          <w:sdt>
            <w:sdtPr>
              <w:rPr>
                <w:rFonts w:ascii="Garamond" w:hAnsi="Garamond" w:cs="Times New Roman"/>
                <w:noProof/>
                <w:sz w:val="24"/>
                <w:szCs w:val="24"/>
              </w:rPr>
              <w:id w:val="554040232"/>
              <w:placeholder>
                <w:docPart w:val="5B141D57CFF14389A0C67198F01C31AD"/>
              </w:placeholder>
              <w:text/>
            </w:sdtPr>
            <w:sdtEndPr/>
            <w:sdtContent>
              <w:p w14:paraId="18176385" w14:textId="0D465262" w:rsidR="00B8671B" w:rsidRPr="0055154C" w:rsidRDefault="00B102E1" w:rsidP="00C861B2">
                <w:pPr>
                  <w:rPr>
                    <w:rFonts w:ascii="Garamond" w:hAnsi="Garamond" w:cstheme="minorHAnsi"/>
                    <w:b/>
                    <w:sz w:val="24"/>
                    <w:szCs w:val="24"/>
                  </w:rPr>
                </w:pPr>
                <w:r>
                  <w:rPr>
                    <w:rFonts w:ascii="Garamond" w:hAnsi="Garamond" w:cs="Times New Roman"/>
                    <w:noProof/>
                    <w:sz w:val="24"/>
                    <w:szCs w:val="24"/>
                  </w:rPr>
                  <w:t>August 17, 2023</w:t>
                </w:r>
              </w:p>
            </w:sdtContent>
          </w:sdt>
        </w:tc>
      </w:tr>
    </w:tbl>
    <w:p w14:paraId="65E16927" w14:textId="77777777" w:rsidR="00B8671B" w:rsidRPr="00B8671B" w:rsidRDefault="00B8671B" w:rsidP="00C276B5">
      <w:pPr>
        <w:rPr>
          <w:rFonts w:ascii="Garamond" w:hAnsi="Garamond" w:cs="Times New Roman"/>
          <w:noProof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B8671B" w14:paraId="152C1D1B" w14:textId="77777777" w:rsidTr="00B8671B">
        <w:tc>
          <w:tcPr>
            <w:tcW w:w="2515" w:type="dxa"/>
          </w:tcPr>
          <w:p w14:paraId="361F937B" w14:textId="5A15BF99" w:rsidR="00B8671B" w:rsidRDefault="00B8671B" w:rsidP="00C276B5">
            <w:pPr>
              <w:rPr>
                <w:rFonts w:ascii="Garamond" w:hAnsi="Garamond" w:cs="Times New Roman"/>
                <w:noProof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RFP Due date (New)</w:t>
            </w:r>
            <w:r w:rsidRPr="00C276B5">
              <w:rPr>
                <w:rFonts w:ascii="Garamond" w:hAnsi="Garamond" w:cstheme="minorHAnsi"/>
                <w:b/>
                <w:sz w:val="24"/>
                <w:szCs w:val="24"/>
              </w:rPr>
              <w:t>:</w:t>
            </w:r>
            <w:r w:rsidRPr="003D1B5E"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</w:tcPr>
          <w:sdt>
            <w:sdtPr>
              <w:rPr>
                <w:rFonts w:ascii="Garamond" w:hAnsi="Garamond" w:cs="Times New Roman"/>
                <w:b/>
                <w:noProof/>
                <w:sz w:val="24"/>
                <w:szCs w:val="24"/>
              </w:rPr>
              <w:id w:val="832415245"/>
              <w:placeholder>
                <w:docPart w:val="87FB750BC835438DB69F6C08C93D48AF"/>
              </w:placeholder>
              <w:text/>
            </w:sdtPr>
            <w:sdtEndPr/>
            <w:sdtContent>
              <w:p w14:paraId="7469AD59" w14:textId="16F2FC66" w:rsidR="00B8671B" w:rsidRPr="00B8671B" w:rsidRDefault="00B102E1" w:rsidP="00C276B5">
                <w:pPr>
                  <w:rPr>
                    <w:rFonts w:ascii="Garamond" w:hAnsi="Garamond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Garamond" w:hAnsi="Garamond" w:cs="Times New Roman"/>
                    <w:b/>
                    <w:noProof/>
                    <w:sz w:val="24"/>
                    <w:szCs w:val="24"/>
                  </w:rPr>
                  <w:t>August 17, 2023</w:t>
                </w:r>
              </w:p>
            </w:sdtContent>
          </w:sdt>
        </w:tc>
      </w:tr>
    </w:tbl>
    <w:p w14:paraId="5A36550B" w14:textId="35C51347" w:rsidR="0055154C" w:rsidRDefault="0055154C" w:rsidP="00C276B5">
      <w:pPr>
        <w:rPr>
          <w:rFonts w:ascii="Garamond" w:hAnsi="Garamond" w:cs="Times New Roman"/>
          <w:noProof/>
          <w:sz w:val="24"/>
          <w:szCs w:val="24"/>
        </w:rPr>
      </w:pPr>
    </w:p>
    <w:p w14:paraId="4159026B" w14:textId="77777777" w:rsidR="0055154C" w:rsidRDefault="0055154C" w:rsidP="0055154C">
      <w:pPr>
        <w:pBdr>
          <w:bottom w:val="single" w:sz="4" w:space="1" w:color="auto"/>
        </w:pBdr>
        <w:rPr>
          <w:rFonts w:ascii="Garamond" w:hAnsi="Garamond" w:cs="Times New Roman"/>
          <w:sz w:val="24"/>
          <w:szCs w:val="24"/>
        </w:rPr>
      </w:pPr>
    </w:p>
    <w:p w14:paraId="20C63848" w14:textId="6F69F2B4" w:rsidR="0098063E" w:rsidRDefault="0098063E" w:rsidP="003F2FBC">
      <w:pPr>
        <w:rPr>
          <w:rFonts w:ascii="Garamond" w:hAnsi="Garamond" w:cs="Times New Roman"/>
          <w:sz w:val="24"/>
          <w:szCs w:val="24"/>
        </w:rPr>
      </w:pPr>
    </w:p>
    <w:p w14:paraId="4E90C758" w14:textId="0EAB025B" w:rsidR="0098063E" w:rsidRDefault="00B8671B" w:rsidP="003F2FBC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This Addendum No.</w:t>
      </w:r>
      <w:r w:rsidR="009B5A89">
        <w:rPr>
          <w:rFonts w:ascii="Garamond" w:hAnsi="Garamond" w:cs="Times New Roman"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sz w:val="24"/>
            <w:szCs w:val="24"/>
          </w:rPr>
          <w:id w:val="-1267468990"/>
          <w:placeholder>
            <w:docPart w:val="7B6565908650496E98A9D7993A1B10EE"/>
          </w:placeholder>
          <w:text/>
        </w:sdtPr>
        <w:sdtEndPr/>
        <w:sdtContent>
          <w:r w:rsidR="00B13F27">
            <w:rPr>
              <w:rFonts w:ascii="Garamond" w:hAnsi="Garamond" w:cs="Times New Roman"/>
              <w:sz w:val="24"/>
              <w:szCs w:val="24"/>
            </w:rPr>
            <w:t>1</w:t>
          </w:r>
        </w:sdtContent>
      </w:sdt>
      <w:r w:rsidR="0045253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contains the following</w:t>
      </w:r>
      <w:r w:rsidR="00722D1C">
        <w:rPr>
          <w:rFonts w:ascii="Garamond" w:hAnsi="Garamond" w:cs="Times New Roman"/>
          <w:sz w:val="24"/>
          <w:szCs w:val="24"/>
        </w:rPr>
        <w:t>:</w:t>
      </w:r>
    </w:p>
    <w:p w14:paraId="08D12A77" w14:textId="5B56D3C5" w:rsidR="00B8671B" w:rsidRDefault="00B8671B" w:rsidP="003F2FBC">
      <w:pPr>
        <w:rPr>
          <w:rFonts w:ascii="Garamond" w:hAnsi="Garamond" w:cs="Times New Roman"/>
          <w:sz w:val="24"/>
          <w:szCs w:val="24"/>
        </w:rPr>
      </w:pPr>
    </w:p>
    <w:p w14:paraId="30A22326" w14:textId="27836D19" w:rsidR="00A00E97" w:rsidRPr="00A00E97" w:rsidRDefault="00A00E97" w:rsidP="00A00E97">
      <w:pPr>
        <w:rPr>
          <w:b/>
          <w:bCs/>
        </w:rPr>
      </w:pPr>
      <w:r w:rsidRPr="00A00E97">
        <w:rPr>
          <w:b/>
          <w:bCs/>
        </w:rPr>
        <w:t>Bidders Conference 10am</w:t>
      </w:r>
    </w:p>
    <w:p w14:paraId="3DA3ECB1" w14:textId="77777777" w:rsidR="00A00E97" w:rsidRDefault="00A00E97" w:rsidP="00A00E97"/>
    <w:p w14:paraId="572B3EF9" w14:textId="77777777" w:rsidR="00A00E97" w:rsidRDefault="00A00E97" w:rsidP="00A00E97">
      <w:pPr>
        <w:pStyle w:val="ListParagraph"/>
        <w:numPr>
          <w:ilvl w:val="0"/>
          <w:numId w:val="16"/>
        </w:numPr>
      </w:pPr>
      <w:r w:rsidRPr="00A00E97">
        <w:rPr>
          <w:b/>
          <w:bCs/>
        </w:rPr>
        <w:t>Question:</w:t>
      </w:r>
      <w:r>
        <w:t xml:space="preserve"> </w:t>
      </w:r>
      <w:r w:rsidRPr="00DB49A7">
        <w:t xml:space="preserve">Do you have to </w:t>
      </w:r>
      <w:proofErr w:type="gramStart"/>
      <w:r w:rsidRPr="00DB49A7">
        <w:t>be located in</w:t>
      </w:r>
      <w:proofErr w:type="gramEnd"/>
      <w:r w:rsidRPr="00DB49A7">
        <w:t xml:space="preserve"> Alachua County</w:t>
      </w:r>
      <w:r>
        <w:t>?</w:t>
      </w:r>
    </w:p>
    <w:p w14:paraId="311BABF4" w14:textId="77777777" w:rsidR="00A00E97" w:rsidRDefault="00A00E97" w:rsidP="006D019C">
      <w:pPr>
        <w:pStyle w:val="NoSpacing"/>
        <w:ind w:left="720"/>
        <w:rPr>
          <w:ins w:id="0" w:author="Kristy Goldwire" w:date="2023-07-27T15:36:00Z"/>
        </w:rPr>
      </w:pPr>
      <w:r w:rsidRPr="00A00E97">
        <w:rPr>
          <w:b/>
          <w:bCs/>
        </w:rPr>
        <w:t xml:space="preserve">Answer: </w:t>
      </w:r>
      <w:r w:rsidRPr="00483734">
        <w:t xml:space="preserve">Contractors will provide </w:t>
      </w:r>
      <w:r>
        <w:t xml:space="preserve">one-to-one </w:t>
      </w:r>
      <w:r w:rsidRPr="00483734">
        <w:t xml:space="preserve">mentoring and character-building services to youth enrolled in elementary, middle, and/or high school. All youth served must be Alachua County residents. </w:t>
      </w:r>
      <w:r>
        <w:t xml:space="preserve">Mentoring Programs are to be conducted in Alachua County, unless there is an activity the organization is attending with the mentee(s) outside of Alachua County. </w:t>
      </w:r>
    </w:p>
    <w:p w14:paraId="2CFC7CD8" w14:textId="77777777" w:rsidR="006D019C" w:rsidRPr="00483734" w:rsidRDefault="006D019C" w:rsidP="00E80414">
      <w:pPr>
        <w:pStyle w:val="NoSpacing"/>
        <w:ind w:left="720"/>
      </w:pPr>
    </w:p>
    <w:p w14:paraId="0DA06CC9" w14:textId="77777777" w:rsidR="00A00E97" w:rsidRDefault="00A00E97" w:rsidP="00A00E97">
      <w:pPr>
        <w:pStyle w:val="ListParagraph"/>
        <w:numPr>
          <w:ilvl w:val="0"/>
          <w:numId w:val="16"/>
        </w:numPr>
      </w:pPr>
      <w:r w:rsidRPr="00A00E97">
        <w:rPr>
          <w:b/>
          <w:bCs/>
        </w:rPr>
        <w:t xml:space="preserve">Question: </w:t>
      </w:r>
      <w:r>
        <w:t>If</w:t>
      </w:r>
      <w:r w:rsidRPr="00DB49A7">
        <w:t xml:space="preserve"> we only offer one to one mentoring, not group mentoring, are we eligible to apply?</w:t>
      </w:r>
    </w:p>
    <w:p w14:paraId="5E7A16E3" w14:textId="77777777" w:rsidR="00A00E97" w:rsidRDefault="00A00E97" w:rsidP="006D019C">
      <w:pPr>
        <w:pStyle w:val="NoSpacing"/>
        <w:ind w:left="720"/>
        <w:rPr>
          <w:ins w:id="1" w:author="Kristy Goldwire" w:date="2023-07-27T15:36:00Z"/>
        </w:rPr>
      </w:pPr>
      <w:r w:rsidRPr="00A00E97">
        <w:rPr>
          <w:b/>
          <w:bCs/>
        </w:rPr>
        <w:t xml:space="preserve">Answer: </w:t>
      </w:r>
      <w:r w:rsidRPr="007C45DA">
        <w:t>Listed in the</w:t>
      </w:r>
      <w:r w:rsidRPr="00A00E97">
        <w:rPr>
          <w:b/>
          <w:bCs/>
        </w:rPr>
        <w:t xml:space="preserve"> </w:t>
      </w:r>
      <w:r>
        <w:t>m</w:t>
      </w:r>
      <w:r w:rsidRPr="00483734">
        <w:t>inimum requirements to bid</w:t>
      </w:r>
      <w:r>
        <w:t>. Each contractor</w:t>
      </w:r>
      <w:r w:rsidRPr="00483734">
        <w:t xml:space="preserve"> </w:t>
      </w:r>
      <w:r>
        <w:t>m</w:t>
      </w:r>
      <w:r w:rsidRPr="00483734">
        <w:t>ust offer one-to-one and group mentoring sessions</w:t>
      </w:r>
      <w:r>
        <w:t xml:space="preserve"> for this Youth Mentoring RFP</w:t>
      </w:r>
      <w:r w:rsidRPr="00483734">
        <w:t>.</w:t>
      </w:r>
    </w:p>
    <w:p w14:paraId="05FA8953" w14:textId="77777777" w:rsidR="006D019C" w:rsidRPr="00483734" w:rsidRDefault="006D019C" w:rsidP="00E80414">
      <w:pPr>
        <w:pStyle w:val="NoSpacing"/>
        <w:ind w:left="720"/>
      </w:pPr>
    </w:p>
    <w:p w14:paraId="0CCCE154" w14:textId="77777777" w:rsidR="00A00E97" w:rsidRDefault="00A00E97" w:rsidP="00A00E97">
      <w:pPr>
        <w:pStyle w:val="ListParagraph"/>
        <w:numPr>
          <w:ilvl w:val="0"/>
          <w:numId w:val="16"/>
        </w:numPr>
      </w:pPr>
      <w:r w:rsidRPr="00A00E97">
        <w:rPr>
          <w:b/>
          <w:bCs/>
        </w:rPr>
        <w:t xml:space="preserve">Question: </w:t>
      </w:r>
      <w:r w:rsidRPr="00DB49A7">
        <w:t>Is there a fillable pdf version of the application (and other materials)?</w:t>
      </w:r>
    </w:p>
    <w:p w14:paraId="2AED0558" w14:textId="77777777" w:rsidR="00A00E97" w:rsidRPr="00483734" w:rsidRDefault="00A00E97" w:rsidP="00A00E97">
      <w:pPr>
        <w:pStyle w:val="ListParagraph"/>
        <w:ind w:left="720"/>
      </w:pPr>
      <w:r w:rsidRPr="00A00E97">
        <w:rPr>
          <w:b/>
          <w:bCs/>
        </w:rPr>
        <w:t xml:space="preserve">Answer: </w:t>
      </w:r>
      <w:r>
        <w:t>You must download all forms to use them.</w:t>
      </w:r>
    </w:p>
    <w:p w14:paraId="61F2D2CA" w14:textId="1A370E10" w:rsidR="00A00E97" w:rsidRDefault="00A00E97" w:rsidP="00A00E97">
      <w:pPr>
        <w:pStyle w:val="ListParagraph"/>
        <w:numPr>
          <w:ilvl w:val="0"/>
          <w:numId w:val="16"/>
        </w:numPr>
      </w:pPr>
      <w:r w:rsidRPr="00A00E97">
        <w:rPr>
          <w:b/>
          <w:bCs/>
        </w:rPr>
        <w:t xml:space="preserve">Question: </w:t>
      </w:r>
      <w:r w:rsidRPr="00DB49A7">
        <w:t>What if you haven't had an audit done yet? We do have a 990.</w:t>
      </w:r>
    </w:p>
    <w:p w14:paraId="3B8D76B6" w14:textId="6E65C067" w:rsidR="00A00E97" w:rsidRPr="00483734" w:rsidRDefault="00A00E97" w:rsidP="00A00E97">
      <w:pPr>
        <w:pStyle w:val="ListParagraph"/>
        <w:spacing w:line="240" w:lineRule="auto"/>
        <w:ind w:left="720"/>
      </w:pPr>
      <w:r w:rsidRPr="00A00E97">
        <w:rPr>
          <w:b/>
          <w:bCs/>
        </w:rPr>
        <w:t xml:space="preserve">Answer: </w:t>
      </w:r>
      <w:r w:rsidR="005B48C3" w:rsidRPr="005B48C3">
        <w:t>The fiscal form requirement is to provide one or the other of the listed documents in Attachment 1. Attachment 1 is a list of possible documents you may provide.</w:t>
      </w:r>
      <w:r>
        <w:t xml:space="preserve"> You submit the form that fits your organization. You can submit a c</w:t>
      </w:r>
      <w:r w:rsidRPr="00037D03">
        <w:t xml:space="preserve">urrent 990 form or Organization Annual Audit (Division of Corporations </w:t>
      </w:r>
      <w:r w:rsidRPr="00483734">
        <w:t xml:space="preserve">Annual Report Filings &amp; Department of Agriculture Solicitations of Contributions Filings or  </w:t>
      </w:r>
    </w:p>
    <w:p w14:paraId="2694B3F3" w14:textId="674571D1" w:rsidR="00A00E97" w:rsidRDefault="00A00E97" w:rsidP="00A00E97">
      <w:pPr>
        <w:pStyle w:val="ListParagraph"/>
        <w:spacing w:line="240" w:lineRule="auto"/>
        <w:ind w:left="720"/>
        <w:rPr>
          <w:ins w:id="2" w:author="Kristy Goldwire" w:date="2023-07-27T15:34:00Z"/>
        </w:rPr>
      </w:pPr>
      <w:r w:rsidRPr="00483734">
        <w:lastRenderedPageBreak/>
        <w:t>most recent Financial Statements (Income Statement &amp; Balance Sheet) provided to your Board along with the corresponding minutes)</w:t>
      </w:r>
      <w:r>
        <w:t>.</w:t>
      </w:r>
    </w:p>
    <w:p w14:paraId="244E4471" w14:textId="77777777" w:rsidR="006D019C" w:rsidRPr="00037D03" w:rsidRDefault="006D019C" w:rsidP="00A00E97">
      <w:pPr>
        <w:pStyle w:val="ListParagraph"/>
        <w:spacing w:line="240" w:lineRule="auto"/>
        <w:ind w:left="720"/>
      </w:pPr>
    </w:p>
    <w:p w14:paraId="31C83636" w14:textId="77777777" w:rsidR="00A00E97" w:rsidRDefault="00A00E97" w:rsidP="00A00E97">
      <w:pPr>
        <w:pStyle w:val="ListParagraph"/>
        <w:numPr>
          <w:ilvl w:val="0"/>
          <w:numId w:val="16"/>
        </w:numPr>
        <w:spacing w:line="240" w:lineRule="auto"/>
      </w:pPr>
      <w:r w:rsidRPr="00A00E97">
        <w:rPr>
          <w:b/>
          <w:bCs/>
        </w:rPr>
        <w:t xml:space="preserve">Question: </w:t>
      </w:r>
      <w:r>
        <w:t>Can you put N/A on the fiscal forms if you your organization does not need to request funding for one of the categories?</w:t>
      </w:r>
    </w:p>
    <w:p w14:paraId="5B879A0B" w14:textId="77777777" w:rsidR="00A00E97" w:rsidRDefault="00A00E97" w:rsidP="00A00E97">
      <w:pPr>
        <w:pStyle w:val="ListParagraph"/>
        <w:spacing w:line="240" w:lineRule="auto"/>
        <w:ind w:left="720"/>
      </w:pPr>
    </w:p>
    <w:p w14:paraId="68D493A6" w14:textId="5C55AD61" w:rsidR="00A00E97" w:rsidRPr="00037D03" w:rsidRDefault="00A00E97" w:rsidP="00A00E97">
      <w:pPr>
        <w:pStyle w:val="ListParagraph"/>
        <w:spacing w:line="240" w:lineRule="auto"/>
        <w:ind w:left="720"/>
      </w:pPr>
      <w:r w:rsidRPr="00A00E97">
        <w:rPr>
          <w:b/>
          <w:bCs/>
        </w:rPr>
        <w:t xml:space="preserve">Answer: </w:t>
      </w:r>
      <w:r>
        <w:t>Yes, if something does not apply to your organization you may</w:t>
      </w:r>
      <w:r w:rsidR="00DA4331">
        <w:t xml:space="preserve"> put</w:t>
      </w:r>
      <w:r>
        <w:t xml:space="preserve"> N/A in the justification section.</w:t>
      </w:r>
    </w:p>
    <w:p w14:paraId="3E3145EF" w14:textId="77777777" w:rsidR="00A00E97" w:rsidRDefault="00A00E97" w:rsidP="00A00E97"/>
    <w:p w14:paraId="0354BA9E" w14:textId="5D683FB6" w:rsidR="00A00E97" w:rsidRPr="00A00E97" w:rsidRDefault="00A00E97" w:rsidP="00A00E97">
      <w:pPr>
        <w:rPr>
          <w:b/>
          <w:bCs/>
        </w:rPr>
      </w:pPr>
      <w:r w:rsidRPr="00A00E97">
        <w:rPr>
          <w:b/>
          <w:bCs/>
        </w:rPr>
        <w:t>Bidders Conference 6pm</w:t>
      </w:r>
    </w:p>
    <w:p w14:paraId="6487FC3D" w14:textId="77777777" w:rsidR="00A00E97" w:rsidRDefault="00A00E97" w:rsidP="00A00E97">
      <w:pPr>
        <w:pStyle w:val="ListParagraph"/>
        <w:numPr>
          <w:ilvl w:val="0"/>
          <w:numId w:val="16"/>
        </w:numPr>
        <w:spacing w:line="240" w:lineRule="auto"/>
      </w:pPr>
      <w:r w:rsidRPr="00A00E97">
        <w:rPr>
          <w:b/>
          <w:bCs/>
        </w:rPr>
        <w:t xml:space="preserve">Question: </w:t>
      </w:r>
      <w:r w:rsidRPr="00DB49A7">
        <w:t xml:space="preserve">What </w:t>
      </w:r>
      <w:r>
        <w:t xml:space="preserve">fiscal </w:t>
      </w:r>
      <w:r w:rsidRPr="00DB49A7">
        <w:t>information will a one person LLC provide</w:t>
      </w:r>
      <w:r>
        <w:t xml:space="preserve"> that does not have a board?</w:t>
      </w:r>
    </w:p>
    <w:p w14:paraId="0B97C3A4" w14:textId="77777777" w:rsidR="00A00E97" w:rsidRDefault="00A00E97" w:rsidP="00A00E97">
      <w:pPr>
        <w:pStyle w:val="ListParagraph"/>
        <w:spacing w:line="240" w:lineRule="auto"/>
        <w:ind w:left="720"/>
      </w:pPr>
    </w:p>
    <w:p w14:paraId="4FE49CE2" w14:textId="77777777" w:rsidR="00A00E97" w:rsidRDefault="00A00E97" w:rsidP="00A00E97">
      <w:pPr>
        <w:pStyle w:val="ListParagraph"/>
        <w:spacing w:line="240" w:lineRule="auto"/>
        <w:ind w:left="720"/>
      </w:pPr>
      <w:r w:rsidRPr="00A00E97">
        <w:rPr>
          <w:b/>
          <w:bCs/>
        </w:rPr>
        <w:t xml:space="preserve">Answer: </w:t>
      </w:r>
      <w:r w:rsidRPr="00807D22">
        <w:t>An income statement and balance sheet</w:t>
      </w:r>
      <w:r>
        <w:t xml:space="preserve"> can be submitted for an LLC without a board.</w:t>
      </w:r>
    </w:p>
    <w:p w14:paraId="7663B130" w14:textId="77777777" w:rsidR="00A00E97" w:rsidRPr="00A00E97" w:rsidRDefault="00A00E97" w:rsidP="00A00E97">
      <w:pPr>
        <w:pStyle w:val="ListParagraph"/>
        <w:spacing w:line="240" w:lineRule="auto"/>
        <w:ind w:left="720"/>
        <w:rPr>
          <w:b/>
          <w:bCs/>
        </w:rPr>
      </w:pPr>
    </w:p>
    <w:p w14:paraId="10636A17" w14:textId="77777777" w:rsidR="00A00E97" w:rsidRDefault="00A00E97" w:rsidP="00A00E97">
      <w:pPr>
        <w:pStyle w:val="ListParagraph"/>
        <w:numPr>
          <w:ilvl w:val="0"/>
          <w:numId w:val="16"/>
        </w:numPr>
        <w:spacing w:line="240" w:lineRule="auto"/>
      </w:pPr>
      <w:r w:rsidRPr="00A00E97">
        <w:rPr>
          <w:b/>
          <w:bCs/>
        </w:rPr>
        <w:t xml:space="preserve">Question: </w:t>
      </w:r>
      <w:r>
        <w:t>What happens if you submit your RFP early and an addendum comes out?</w:t>
      </w:r>
    </w:p>
    <w:p w14:paraId="245C5893" w14:textId="77777777" w:rsidR="00A00E97" w:rsidRDefault="00A00E97" w:rsidP="00A00E97">
      <w:pPr>
        <w:pStyle w:val="ListParagraph"/>
        <w:spacing w:line="240" w:lineRule="auto"/>
        <w:ind w:left="720"/>
      </w:pPr>
    </w:p>
    <w:p w14:paraId="50E99B9E" w14:textId="77777777" w:rsidR="00A00E97" w:rsidRDefault="00A00E97" w:rsidP="00A00E97">
      <w:pPr>
        <w:pStyle w:val="ListParagraph"/>
        <w:spacing w:line="240" w:lineRule="auto"/>
        <w:ind w:left="720"/>
      </w:pPr>
      <w:r w:rsidRPr="00A00E97">
        <w:rPr>
          <w:b/>
          <w:bCs/>
        </w:rPr>
        <w:t xml:space="preserve">Answer: </w:t>
      </w:r>
      <w:r w:rsidRPr="00037D03">
        <w:t>The final response to written questions will be posted on August 8</w:t>
      </w:r>
      <w:r w:rsidRPr="00A00E97">
        <w:rPr>
          <w:vertAlign w:val="superscript"/>
        </w:rPr>
        <w:t>th</w:t>
      </w:r>
      <w:r w:rsidRPr="00037D03">
        <w:t>, 2023.</w:t>
      </w:r>
      <w:r>
        <w:t xml:space="preserve"> Everyone should signup to receive email notifications to receive updates when there has been an update to the RFP. If you summit your organization application early, make a note to revisit the Bid page to ensure you have included all added Addendums with your submitted application before the August 17</w:t>
      </w:r>
      <w:r w:rsidRPr="00A00E97">
        <w:rPr>
          <w:vertAlign w:val="superscript"/>
        </w:rPr>
        <w:t>th</w:t>
      </w:r>
      <w:r>
        <w:t xml:space="preserve"> 3:00 pm deadline. </w:t>
      </w:r>
    </w:p>
    <w:p w14:paraId="52EBBC16" w14:textId="3663AEFA" w:rsidR="0098063E" w:rsidRDefault="0098063E" w:rsidP="00325C1E">
      <w:pPr>
        <w:rPr>
          <w:rFonts w:ascii="Garamond" w:hAnsi="Garamond" w:cs="Times New Roman"/>
          <w:sz w:val="24"/>
          <w:szCs w:val="24"/>
        </w:rPr>
      </w:pPr>
    </w:p>
    <w:p w14:paraId="64992EB7" w14:textId="77777777" w:rsidR="009B5A89" w:rsidRDefault="009B5A89" w:rsidP="003F2FBC">
      <w:pPr>
        <w:rPr>
          <w:rFonts w:ascii="Garamond" w:hAnsi="Garamond" w:cs="Times New Roman"/>
          <w:sz w:val="24"/>
          <w:szCs w:val="24"/>
        </w:rPr>
      </w:pPr>
    </w:p>
    <w:p w14:paraId="2876B8A7" w14:textId="2920C8DB" w:rsidR="00C276B5" w:rsidRDefault="00C276B5" w:rsidP="003F2FBC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This addendum will become part of the Request for Proposal and acknowledgement of its receipt should be submitted with the Request for Proposal Response. </w:t>
      </w:r>
      <w:r w:rsidR="00B07180">
        <w:rPr>
          <w:rFonts w:ascii="Garamond" w:hAnsi="Garamond" w:cs="Times New Roman"/>
          <w:sz w:val="24"/>
          <w:szCs w:val="24"/>
        </w:rPr>
        <w:t>A s</w:t>
      </w:r>
      <w:r w:rsidR="0055154C">
        <w:rPr>
          <w:rFonts w:ascii="Garamond" w:hAnsi="Garamond" w:cs="Times New Roman"/>
          <w:sz w:val="24"/>
          <w:szCs w:val="24"/>
        </w:rPr>
        <w:t xml:space="preserve">ignature on this addendum does not substitute for </w:t>
      </w:r>
      <w:r w:rsidR="00B07180">
        <w:rPr>
          <w:rFonts w:ascii="Garamond" w:hAnsi="Garamond" w:cs="Times New Roman"/>
          <w:sz w:val="24"/>
          <w:szCs w:val="24"/>
        </w:rPr>
        <w:t xml:space="preserve">a signature </w:t>
      </w:r>
      <w:r w:rsidR="0055154C">
        <w:rPr>
          <w:rFonts w:ascii="Garamond" w:hAnsi="Garamond" w:cs="Times New Roman"/>
          <w:sz w:val="24"/>
          <w:szCs w:val="24"/>
        </w:rPr>
        <w:t xml:space="preserve">on the original Request for Proposal document. The original Request for Proposal document must be signed. </w:t>
      </w:r>
    </w:p>
    <w:p w14:paraId="5687E4D2" w14:textId="366235B7" w:rsidR="00C276B5" w:rsidRDefault="00C276B5" w:rsidP="003F2FBC">
      <w:pPr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3780"/>
      </w:tblGrid>
      <w:tr w:rsidR="00C276B5" w14:paraId="5483BB37" w14:textId="77777777" w:rsidTr="002E6A3F">
        <w:tc>
          <w:tcPr>
            <w:tcW w:w="2515" w:type="dxa"/>
          </w:tcPr>
          <w:p w14:paraId="7B766765" w14:textId="4F5331E0" w:rsidR="00C276B5" w:rsidRPr="002E6A3F" w:rsidRDefault="002E6A3F" w:rsidP="00C276B5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RESPONDER 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8698E46" w14:textId="77777777" w:rsidR="00C276B5" w:rsidRDefault="00C276B5" w:rsidP="00C276B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1085672D" w14:textId="77777777" w:rsidR="00C276B5" w:rsidRPr="002E6A3F" w:rsidRDefault="00C276B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4680"/>
      </w:tblGrid>
      <w:tr w:rsidR="00C276B5" w14:paraId="3EDC7E80" w14:textId="77777777" w:rsidTr="002E6A3F">
        <w:tc>
          <w:tcPr>
            <w:tcW w:w="1615" w:type="dxa"/>
          </w:tcPr>
          <w:p w14:paraId="5CB21820" w14:textId="1B6A235B" w:rsidR="00C276B5" w:rsidRDefault="002E6A3F" w:rsidP="00C276B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7547A16" w14:textId="77777777" w:rsidR="00C276B5" w:rsidRDefault="00C276B5" w:rsidP="00C276B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F09D371" w14:textId="77777777" w:rsidR="002E6A3F" w:rsidRPr="002E6A3F" w:rsidRDefault="002E6A3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5400"/>
      </w:tblGrid>
      <w:tr w:rsidR="00C276B5" w14:paraId="3430DCCF" w14:textId="77777777" w:rsidTr="002E6A3F">
        <w:tc>
          <w:tcPr>
            <w:tcW w:w="895" w:type="dxa"/>
          </w:tcPr>
          <w:p w14:paraId="2BEDCC8B" w14:textId="51DB0870" w:rsidR="00C276B5" w:rsidRDefault="002E6A3F" w:rsidP="00C276B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TITLE: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CCCB461" w14:textId="77777777" w:rsidR="00C276B5" w:rsidRDefault="00C276B5" w:rsidP="00C276B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70179B5" w14:textId="77777777" w:rsidR="002E6A3F" w:rsidRPr="002E6A3F" w:rsidRDefault="002E6A3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5400"/>
      </w:tblGrid>
      <w:tr w:rsidR="00C276B5" w14:paraId="389799CB" w14:textId="77777777" w:rsidTr="002E6A3F">
        <w:tc>
          <w:tcPr>
            <w:tcW w:w="895" w:type="dxa"/>
          </w:tcPr>
          <w:p w14:paraId="5193B66F" w14:textId="5ADF9B3C" w:rsidR="00C276B5" w:rsidRDefault="002E6A3F" w:rsidP="00C276B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DATE: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ACA93DF" w14:textId="77777777" w:rsidR="00C276B5" w:rsidRDefault="00C276B5" w:rsidP="00C276B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260F9ED" w14:textId="77777777" w:rsidR="00C276B5" w:rsidRDefault="00C276B5" w:rsidP="00C276B5">
      <w:pPr>
        <w:rPr>
          <w:rFonts w:ascii="Garamond" w:hAnsi="Garamond" w:cs="Times New Roman"/>
          <w:sz w:val="24"/>
          <w:szCs w:val="24"/>
        </w:rPr>
      </w:pPr>
    </w:p>
    <w:p w14:paraId="5D49943F" w14:textId="374F4468" w:rsidR="006B343D" w:rsidRPr="003D1B5E" w:rsidRDefault="006B343D" w:rsidP="003F2FBC">
      <w:pPr>
        <w:rPr>
          <w:rFonts w:cstheme="minorHAnsi"/>
          <w:sz w:val="24"/>
          <w:szCs w:val="24"/>
        </w:rPr>
      </w:pPr>
    </w:p>
    <w:sectPr w:rsidR="006B343D" w:rsidRPr="003D1B5E" w:rsidSect="00706E04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B7B3" w14:textId="77777777" w:rsidR="003C57E4" w:rsidRDefault="003C57E4">
      <w:r>
        <w:separator/>
      </w:r>
    </w:p>
  </w:endnote>
  <w:endnote w:type="continuationSeparator" w:id="0">
    <w:p w14:paraId="4A11F7C0" w14:textId="77777777" w:rsidR="003C57E4" w:rsidRDefault="003C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8CDE" w14:textId="77777777" w:rsidR="003C57E4" w:rsidRDefault="003C57E4">
      <w:r>
        <w:separator/>
      </w:r>
    </w:p>
  </w:footnote>
  <w:footnote w:type="continuationSeparator" w:id="0">
    <w:p w14:paraId="21DEBA30" w14:textId="77777777" w:rsidR="003C57E4" w:rsidRDefault="003C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616A" w14:textId="77777777" w:rsidR="007517CF" w:rsidRDefault="007E289C" w:rsidP="00082DD8">
    <w:pPr>
      <w:pStyle w:val="Head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01367BF6" wp14:editId="223E301C">
          <wp:extent cx="1737360" cy="13783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Verti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1378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CAE"/>
    <w:multiLevelType w:val="hybridMultilevel"/>
    <w:tmpl w:val="C6461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7D56"/>
    <w:multiLevelType w:val="hybridMultilevel"/>
    <w:tmpl w:val="19C02E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B735B5"/>
    <w:multiLevelType w:val="hybridMultilevel"/>
    <w:tmpl w:val="507E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06E8"/>
    <w:multiLevelType w:val="hybridMultilevel"/>
    <w:tmpl w:val="B39602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4A2B"/>
    <w:multiLevelType w:val="hybridMultilevel"/>
    <w:tmpl w:val="681EA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1E7"/>
    <w:multiLevelType w:val="hybridMultilevel"/>
    <w:tmpl w:val="32A8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345"/>
    <w:multiLevelType w:val="hybridMultilevel"/>
    <w:tmpl w:val="5554D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2243E"/>
    <w:multiLevelType w:val="hybridMultilevel"/>
    <w:tmpl w:val="E0D4C774"/>
    <w:lvl w:ilvl="0" w:tplc="5674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3ED"/>
    <w:multiLevelType w:val="hybridMultilevel"/>
    <w:tmpl w:val="678CE7B2"/>
    <w:lvl w:ilvl="0" w:tplc="5674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21D64"/>
    <w:multiLevelType w:val="hybridMultilevel"/>
    <w:tmpl w:val="EABE2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3B16"/>
    <w:multiLevelType w:val="hybridMultilevel"/>
    <w:tmpl w:val="B39602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7284"/>
    <w:multiLevelType w:val="hybridMultilevel"/>
    <w:tmpl w:val="F6C45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66EEF"/>
    <w:multiLevelType w:val="hybridMultilevel"/>
    <w:tmpl w:val="151A0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C5709"/>
    <w:multiLevelType w:val="hybridMultilevel"/>
    <w:tmpl w:val="59BE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64406"/>
    <w:multiLevelType w:val="hybridMultilevel"/>
    <w:tmpl w:val="6C2E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45134">
    <w:abstractNumId w:val="0"/>
  </w:num>
  <w:num w:numId="2" w16cid:durableId="1333411138">
    <w:abstractNumId w:val="1"/>
  </w:num>
  <w:num w:numId="3" w16cid:durableId="1954245343">
    <w:abstractNumId w:val="14"/>
  </w:num>
  <w:num w:numId="4" w16cid:durableId="1305308811">
    <w:abstractNumId w:val="10"/>
  </w:num>
  <w:num w:numId="5" w16cid:durableId="1782602240">
    <w:abstractNumId w:val="2"/>
  </w:num>
  <w:num w:numId="6" w16cid:durableId="311714747">
    <w:abstractNumId w:val="8"/>
  </w:num>
  <w:num w:numId="7" w16cid:durableId="1731031345">
    <w:abstractNumId w:val="3"/>
  </w:num>
  <w:num w:numId="8" w16cid:durableId="823081336">
    <w:abstractNumId w:val="7"/>
  </w:num>
  <w:num w:numId="9" w16cid:durableId="204370765">
    <w:abstractNumId w:val="13"/>
  </w:num>
  <w:num w:numId="10" w16cid:durableId="1198008500">
    <w:abstractNumId w:val="6"/>
  </w:num>
  <w:num w:numId="11" w16cid:durableId="274604922">
    <w:abstractNumId w:val="12"/>
  </w:num>
  <w:num w:numId="12" w16cid:durableId="1386368766">
    <w:abstractNumId w:val="9"/>
  </w:num>
  <w:num w:numId="13" w16cid:durableId="465122241">
    <w:abstractNumId w:val="5"/>
  </w:num>
  <w:num w:numId="14" w16cid:durableId="12088401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1345078">
    <w:abstractNumId w:val="11"/>
  </w:num>
  <w:num w:numId="16" w16cid:durableId="125982506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y Goldwire">
    <w15:presenceInfo w15:providerId="AD" w15:userId="S::kgoldwire@alachuacounty.us::e459cb7b-27c1-4d0b-a258-058e3938e1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B0"/>
    <w:rsid w:val="000324AF"/>
    <w:rsid w:val="0006093A"/>
    <w:rsid w:val="00073D22"/>
    <w:rsid w:val="00082DD8"/>
    <w:rsid w:val="00086FF7"/>
    <w:rsid w:val="000A625E"/>
    <w:rsid w:val="000C0339"/>
    <w:rsid w:val="000E64E9"/>
    <w:rsid w:val="000F3616"/>
    <w:rsid w:val="001175CB"/>
    <w:rsid w:val="00134BC4"/>
    <w:rsid w:val="0015372D"/>
    <w:rsid w:val="001D35B0"/>
    <w:rsid w:val="002400E1"/>
    <w:rsid w:val="00284E54"/>
    <w:rsid w:val="002B214E"/>
    <w:rsid w:val="002D741B"/>
    <w:rsid w:val="002E6A3F"/>
    <w:rsid w:val="00325C1E"/>
    <w:rsid w:val="003461C4"/>
    <w:rsid w:val="00365800"/>
    <w:rsid w:val="003C57E4"/>
    <w:rsid w:val="003C6E38"/>
    <w:rsid w:val="003D1B5E"/>
    <w:rsid w:val="003F2FBC"/>
    <w:rsid w:val="00442010"/>
    <w:rsid w:val="00450982"/>
    <w:rsid w:val="0045253D"/>
    <w:rsid w:val="004651D2"/>
    <w:rsid w:val="004810CE"/>
    <w:rsid w:val="004C3FA2"/>
    <w:rsid w:val="005134BA"/>
    <w:rsid w:val="0055154C"/>
    <w:rsid w:val="005B48C3"/>
    <w:rsid w:val="005D1221"/>
    <w:rsid w:val="00600121"/>
    <w:rsid w:val="006151AC"/>
    <w:rsid w:val="00685766"/>
    <w:rsid w:val="006B343D"/>
    <w:rsid w:val="006B4D0C"/>
    <w:rsid w:val="006D019C"/>
    <w:rsid w:val="00702E8F"/>
    <w:rsid w:val="0070759C"/>
    <w:rsid w:val="00722D1C"/>
    <w:rsid w:val="0072634F"/>
    <w:rsid w:val="007530EA"/>
    <w:rsid w:val="00761E00"/>
    <w:rsid w:val="0077294E"/>
    <w:rsid w:val="007B4F57"/>
    <w:rsid w:val="007E289C"/>
    <w:rsid w:val="008104D4"/>
    <w:rsid w:val="0084604A"/>
    <w:rsid w:val="00847C81"/>
    <w:rsid w:val="008708AF"/>
    <w:rsid w:val="00877A79"/>
    <w:rsid w:val="00912492"/>
    <w:rsid w:val="0095457E"/>
    <w:rsid w:val="009805D2"/>
    <w:rsid w:val="0098063E"/>
    <w:rsid w:val="009A54A2"/>
    <w:rsid w:val="009B35E1"/>
    <w:rsid w:val="009B5A89"/>
    <w:rsid w:val="00A00E97"/>
    <w:rsid w:val="00A41959"/>
    <w:rsid w:val="00A56D9C"/>
    <w:rsid w:val="00A825D4"/>
    <w:rsid w:val="00AE67B0"/>
    <w:rsid w:val="00AF0068"/>
    <w:rsid w:val="00B07180"/>
    <w:rsid w:val="00B102E1"/>
    <w:rsid w:val="00B13F27"/>
    <w:rsid w:val="00B345ED"/>
    <w:rsid w:val="00B379D1"/>
    <w:rsid w:val="00B40390"/>
    <w:rsid w:val="00B853A4"/>
    <w:rsid w:val="00B8671B"/>
    <w:rsid w:val="00BC78D8"/>
    <w:rsid w:val="00BD044C"/>
    <w:rsid w:val="00BE7D02"/>
    <w:rsid w:val="00C276B5"/>
    <w:rsid w:val="00C83178"/>
    <w:rsid w:val="00CB6C01"/>
    <w:rsid w:val="00CE3D08"/>
    <w:rsid w:val="00CE6600"/>
    <w:rsid w:val="00D22225"/>
    <w:rsid w:val="00D32380"/>
    <w:rsid w:val="00D72541"/>
    <w:rsid w:val="00D767A2"/>
    <w:rsid w:val="00D84539"/>
    <w:rsid w:val="00D90EEF"/>
    <w:rsid w:val="00DA4331"/>
    <w:rsid w:val="00DB3ABC"/>
    <w:rsid w:val="00DC7A8B"/>
    <w:rsid w:val="00E25D1F"/>
    <w:rsid w:val="00E3472C"/>
    <w:rsid w:val="00E653C4"/>
    <w:rsid w:val="00E739F3"/>
    <w:rsid w:val="00E800AB"/>
    <w:rsid w:val="00E80414"/>
    <w:rsid w:val="00EF661C"/>
    <w:rsid w:val="00F24FF9"/>
    <w:rsid w:val="00F56175"/>
    <w:rsid w:val="00F67576"/>
    <w:rsid w:val="00F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53EF"/>
  <w15:chartTrackingRefBased/>
  <w15:docId w15:val="{A787449B-C7F5-492D-8AF2-809649C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B0"/>
    <w:pPr>
      <w:spacing w:line="36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B0"/>
  </w:style>
  <w:style w:type="paragraph" w:styleId="NoSpacing">
    <w:name w:val="No Spacing"/>
    <w:uiPriority w:val="1"/>
    <w:qFormat/>
    <w:rsid w:val="0068576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82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D8"/>
  </w:style>
  <w:style w:type="table" w:styleId="TableGrid">
    <w:name w:val="Table Grid"/>
    <w:basedOn w:val="TableNormal"/>
    <w:uiPriority w:val="39"/>
    <w:rsid w:val="0015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B5A89"/>
    <w:rPr>
      <w:color w:val="808080"/>
    </w:rPr>
  </w:style>
  <w:style w:type="paragraph" w:styleId="Revision">
    <w:name w:val="Revision"/>
    <w:hidden/>
    <w:uiPriority w:val="99"/>
    <w:semiHidden/>
    <w:rsid w:val="006D01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0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078D77972479F861D5030929B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3A5C-4206-4378-B1B3-B7457731DC25}"/>
      </w:docPartPr>
      <w:docPartBody>
        <w:p w:rsidR="00B2585D" w:rsidRDefault="000F331C" w:rsidP="000F331C">
          <w:pPr>
            <w:pStyle w:val="A60078D77972479F861D5030929B538D3"/>
          </w:pPr>
          <w:r w:rsidRPr="00877A79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F6785023B20B4C359D2AC65A6F27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AE0A-E604-4262-B05B-13957B223158}"/>
      </w:docPartPr>
      <w:docPartBody>
        <w:p w:rsidR="00B2585D" w:rsidRDefault="000F331C" w:rsidP="000F331C">
          <w:pPr>
            <w:pStyle w:val="F6785023B20B4C359D2AC65A6F2759A43"/>
          </w:pPr>
          <w:r w:rsidRPr="00877A79">
            <w:rPr>
              <w:rStyle w:val="PlaceholderText"/>
              <w:color w:val="FF0000"/>
            </w:rPr>
            <w:t>Click or tap here to enter a number.</w:t>
          </w:r>
        </w:p>
      </w:docPartBody>
    </w:docPart>
    <w:docPart>
      <w:docPartPr>
        <w:name w:val="244AAF97462F412F8D3157B7F32E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8F5C-333D-4650-80AC-C28FA861B477}"/>
      </w:docPartPr>
      <w:docPartBody>
        <w:p w:rsidR="00B2585D" w:rsidRDefault="000F331C" w:rsidP="000F331C">
          <w:pPr>
            <w:pStyle w:val="244AAF97462F412F8D3157B7F32EE4C03"/>
          </w:pPr>
          <w:r w:rsidRPr="00877A79">
            <w:rPr>
              <w:rStyle w:val="PlaceholderText"/>
              <w:color w:val="FF0000"/>
            </w:rPr>
            <w:t>Click or tap here to enter a number.</w:t>
          </w:r>
        </w:p>
      </w:docPartBody>
    </w:docPart>
    <w:docPart>
      <w:docPartPr>
        <w:name w:val="CA54906FF2824F319228F154FC2E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325D-0383-4FAE-B7AC-0D49A3DA4353}"/>
      </w:docPartPr>
      <w:docPartBody>
        <w:p w:rsidR="00B2585D" w:rsidRDefault="000F331C" w:rsidP="000F331C">
          <w:pPr>
            <w:pStyle w:val="CA54906FF2824F319228F154FC2E330A3"/>
          </w:pPr>
          <w:r w:rsidRPr="00877A7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8F4CE976CE64C268F1BE7537658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4059-296E-4345-8683-A22FB27AC6AD}"/>
      </w:docPartPr>
      <w:docPartBody>
        <w:p w:rsidR="00B2585D" w:rsidRDefault="000F331C" w:rsidP="000F331C">
          <w:pPr>
            <w:pStyle w:val="08F4CE976CE64C268F1BE7537658CBD53"/>
          </w:pPr>
          <w:r w:rsidRPr="00877A79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5B141D57CFF14389A0C67198F01C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1E33-7CC5-4C68-810F-2858477AD0B4}"/>
      </w:docPartPr>
      <w:docPartBody>
        <w:p w:rsidR="00B2585D" w:rsidRDefault="000F331C" w:rsidP="000F331C">
          <w:pPr>
            <w:pStyle w:val="5B141D57CFF14389A0C67198F01C31AD3"/>
          </w:pPr>
          <w:r w:rsidRPr="00877A79">
            <w:rPr>
              <w:rStyle w:val="PlaceholderText"/>
              <w:color w:val="FF0000"/>
            </w:rPr>
            <w:t>Click or tap to enter a date and time.</w:t>
          </w:r>
        </w:p>
      </w:docPartBody>
    </w:docPart>
    <w:docPart>
      <w:docPartPr>
        <w:name w:val="87FB750BC835438DB69F6C08C93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B23E-D16E-4AE8-83D9-8BC52A7FEA1B}"/>
      </w:docPartPr>
      <w:docPartBody>
        <w:p w:rsidR="00B2585D" w:rsidRDefault="000F331C" w:rsidP="000F331C">
          <w:pPr>
            <w:pStyle w:val="87FB750BC835438DB69F6C08C93D48AF3"/>
          </w:pPr>
          <w:r w:rsidRPr="00877A79">
            <w:rPr>
              <w:rStyle w:val="PlaceholderText"/>
              <w:color w:val="FF0000"/>
            </w:rPr>
            <w:t>Click or tap here to enter a date and time.</w:t>
          </w:r>
        </w:p>
      </w:docPartBody>
    </w:docPart>
    <w:docPart>
      <w:docPartPr>
        <w:name w:val="7B6565908650496E98A9D7993A1B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08CB-7F3D-44B0-9350-48D5AE4A8FC7}"/>
      </w:docPartPr>
      <w:docPartBody>
        <w:p w:rsidR="00B2585D" w:rsidRDefault="000F331C" w:rsidP="000F331C">
          <w:pPr>
            <w:pStyle w:val="7B6565908650496E98A9D7993A1B10EE2"/>
          </w:pPr>
          <w:r w:rsidRPr="0045253D">
            <w:rPr>
              <w:rStyle w:val="PlaceholderText"/>
              <w:color w:val="FF0000"/>
            </w:rPr>
            <w:t>Click or tap here to enter a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1C"/>
    <w:rsid w:val="000F331C"/>
    <w:rsid w:val="00115FFE"/>
    <w:rsid w:val="00595B8A"/>
    <w:rsid w:val="00B22410"/>
    <w:rsid w:val="00B2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31C"/>
    <w:rPr>
      <w:color w:val="808080"/>
    </w:rPr>
  </w:style>
  <w:style w:type="paragraph" w:customStyle="1" w:styleId="A60078D77972479F861D5030929B538D3">
    <w:name w:val="A60078D77972479F861D5030929B538D3"/>
    <w:rsid w:val="000F331C"/>
    <w:pPr>
      <w:spacing w:after="0" w:line="240" w:lineRule="auto"/>
    </w:pPr>
    <w:rPr>
      <w:rFonts w:eastAsiaTheme="minorHAnsi"/>
    </w:rPr>
  </w:style>
  <w:style w:type="paragraph" w:customStyle="1" w:styleId="F6785023B20B4C359D2AC65A6F2759A43">
    <w:name w:val="F6785023B20B4C359D2AC65A6F2759A43"/>
    <w:rsid w:val="000F331C"/>
    <w:pPr>
      <w:spacing w:after="0" w:line="240" w:lineRule="auto"/>
    </w:pPr>
    <w:rPr>
      <w:rFonts w:eastAsiaTheme="minorHAnsi"/>
    </w:rPr>
  </w:style>
  <w:style w:type="paragraph" w:customStyle="1" w:styleId="244AAF97462F412F8D3157B7F32EE4C03">
    <w:name w:val="244AAF97462F412F8D3157B7F32EE4C03"/>
    <w:rsid w:val="000F331C"/>
    <w:pPr>
      <w:spacing w:after="0" w:line="240" w:lineRule="auto"/>
    </w:pPr>
    <w:rPr>
      <w:rFonts w:eastAsiaTheme="minorHAnsi"/>
    </w:rPr>
  </w:style>
  <w:style w:type="paragraph" w:customStyle="1" w:styleId="CA54906FF2824F319228F154FC2E330A3">
    <w:name w:val="CA54906FF2824F319228F154FC2E330A3"/>
    <w:rsid w:val="000F331C"/>
    <w:pPr>
      <w:spacing w:after="0" w:line="240" w:lineRule="auto"/>
    </w:pPr>
    <w:rPr>
      <w:rFonts w:eastAsiaTheme="minorHAnsi"/>
    </w:rPr>
  </w:style>
  <w:style w:type="paragraph" w:customStyle="1" w:styleId="08F4CE976CE64C268F1BE7537658CBD53">
    <w:name w:val="08F4CE976CE64C268F1BE7537658CBD53"/>
    <w:rsid w:val="000F331C"/>
    <w:pPr>
      <w:spacing w:after="0" w:line="240" w:lineRule="auto"/>
    </w:pPr>
    <w:rPr>
      <w:rFonts w:eastAsiaTheme="minorHAnsi"/>
    </w:rPr>
  </w:style>
  <w:style w:type="paragraph" w:customStyle="1" w:styleId="5B141D57CFF14389A0C67198F01C31AD3">
    <w:name w:val="5B141D57CFF14389A0C67198F01C31AD3"/>
    <w:rsid w:val="000F331C"/>
    <w:pPr>
      <w:spacing w:after="0" w:line="240" w:lineRule="auto"/>
    </w:pPr>
    <w:rPr>
      <w:rFonts w:eastAsiaTheme="minorHAnsi"/>
    </w:rPr>
  </w:style>
  <w:style w:type="paragraph" w:customStyle="1" w:styleId="87FB750BC835438DB69F6C08C93D48AF3">
    <w:name w:val="87FB750BC835438DB69F6C08C93D48AF3"/>
    <w:rsid w:val="000F331C"/>
    <w:pPr>
      <w:spacing w:after="0" w:line="240" w:lineRule="auto"/>
    </w:pPr>
    <w:rPr>
      <w:rFonts w:eastAsiaTheme="minorHAnsi"/>
    </w:rPr>
  </w:style>
  <w:style w:type="paragraph" w:customStyle="1" w:styleId="7B6565908650496E98A9D7993A1B10EE2">
    <w:name w:val="7B6565908650496E98A9D7993A1B10EE2"/>
    <w:rsid w:val="000F331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3856-0284-49A8-8FA7-0C020F84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Jones</dc:creator>
  <cp:keywords/>
  <dc:description/>
  <cp:lastModifiedBy>Demetrica Tyson</cp:lastModifiedBy>
  <cp:revision>2</cp:revision>
  <cp:lastPrinted>2021-05-28T19:44:00Z</cp:lastPrinted>
  <dcterms:created xsi:type="dcterms:W3CDTF">2023-07-28T14:32:00Z</dcterms:created>
  <dcterms:modified xsi:type="dcterms:W3CDTF">2023-07-28T14:32:00Z</dcterms:modified>
</cp:coreProperties>
</file>